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中山市光荣院</w:t>
      </w:r>
      <w:r>
        <w:rPr>
          <w:rFonts w:hint="eastAsia" w:ascii="方正小标宋简体" w:hAnsi="方正小标宋简体" w:eastAsia="方正小标宋简体" w:cs="方正小标宋简体"/>
          <w:b/>
          <w:bCs/>
          <w:sz w:val="44"/>
          <w:szCs w:val="44"/>
          <w:lang w:val="en-US" w:eastAsia="zh-CN"/>
        </w:rPr>
        <w:t>2021年革命老人护理服务</w:t>
      </w:r>
    </w:p>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val="en-US" w:eastAsia="zh-CN"/>
        </w:rPr>
        <w:t>项目</w:t>
      </w:r>
      <w:r>
        <w:rPr>
          <w:rFonts w:hint="eastAsia" w:ascii="方正小标宋简体" w:hAnsi="方正小标宋简体" w:eastAsia="方正小标宋简体" w:cs="方正小标宋简体"/>
          <w:b/>
          <w:bCs/>
          <w:sz w:val="44"/>
          <w:szCs w:val="44"/>
          <w:lang w:eastAsia="zh-CN"/>
        </w:rPr>
        <w:t>用户需求书</w:t>
      </w:r>
    </w:p>
    <w:p>
      <w:pPr>
        <w:keepNext w:val="0"/>
        <w:keepLines w:val="0"/>
        <w:pageBreakBefore w:val="0"/>
        <w:widowControl w:val="0"/>
        <w:kinsoku/>
        <w:wordWrap/>
        <w:overflowPunct/>
        <w:topLinePunct w:val="0"/>
        <w:autoSpaceDE/>
        <w:autoSpaceDN/>
        <w:bidi w:val="0"/>
        <w:adjustRightInd/>
        <w:snapToGrid/>
        <w:ind w:right="0" w:rightChars="0" w:firstLine="880" w:firstLineChars="200"/>
        <w:jc w:val="left"/>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一、项目概述：</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中山市光荣院</w:t>
      </w:r>
      <w:r>
        <w:rPr>
          <w:rFonts w:hint="eastAsia" w:ascii="仿宋_GB2312" w:hAnsi="仿宋_GB2312" w:eastAsia="仿宋_GB2312" w:cs="仿宋_GB2312"/>
          <w:b w:val="0"/>
          <w:bCs w:val="0"/>
          <w:sz w:val="32"/>
          <w:szCs w:val="32"/>
        </w:rPr>
        <w:t>占地面积约212亩。</w:t>
      </w:r>
      <w:r>
        <w:rPr>
          <w:rFonts w:hint="eastAsia" w:ascii="仿宋_GB2312" w:hAnsi="仿宋_GB2312" w:eastAsia="仿宋_GB2312" w:cs="仿宋_GB2312"/>
          <w:b w:val="0"/>
          <w:bCs w:val="0"/>
          <w:sz w:val="32"/>
          <w:szCs w:val="32"/>
          <w:lang w:eastAsia="zh-CN"/>
        </w:rPr>
        <w:t>中山市光荣院包括中山革命烈士陵园与中山市光荣院两个单位组成。</w:t>
      </w:r>
      <w:r>
        <w:rPr>
          <w:rFonts w:hint="eastAsia" w:ascii="仿宋_GB2312" w:hAnsi="仿宋_GB2312" w:eastAsia="仿宋_GB2312" w:cs="仿宋_GB2312"/>
          <w:b w:val="0"/>
          <w:bCs w:val="0"/>
          <w:sz w:val="32"/>
          <w:szCs w:val="32"/>
        </w:rPr>
        <w:t>中山市光荣院集中安置供养我市的孤老烈属和孤老复员军人工作，</w:t>
      </w:r>
      <w:r>
        <w:rPr>
          <w:rFonts w:hint="eastAsia" w:ascii="仿宋_GB2312" w:hAnsi="仿宋_GB2312" w:eastAsia="仿宋_GB2312" w:cs="仿宋_GB2312"/>
          <w:b w:val="0"/>
          <w:bCs w:val="0"/>
          <w:sz w:val="32"/>
          <w:szCs w:val="32"/>
          <w:lang w:eastAsia="zh-CN"/>
        </w:rPr>
        <w:t>现</w:t>
      </w:r>
      <w:r>
        <w:rPr>
          <w:rFonts w:hint="eastAsia" w:ascii="仿宋_GB2312" w:hAnsi="仿宋_GB2312" w:eastAsia="仿宋_GB2312" w:cs="仿宋_GB2312"/>
          <w:b w:val="0"/>
          <w:bCs w:val="0"/>
          <w:sz w:val="32"/>
          <w:szCs w:val="32"/>
        </w:rPr>
        <w:t>安置供养孤老复员军人</w:t>
      </w:r>
      <w:r>
        <w:rPr>
          <w:rFonts w:hint="eastAsia" w:ascii="仿宋_GB2312" w:hAnsi="仿宋_GB2312" w:eastAsia="仿宋_GB2312" w:cs="仿宋_GB2312"/>
          <w:b w:val="0"/>
          <w:bCs w:val="0"/>
          <w:sz w:val="32"/>
          <w:szCs w:val="32"/>
          <w:lang w:eastAsia="zh-CN"/>
        </w:rPr>
        <w:t>一名。</w:t>
      </w:r>
      <w:r>
        <w:rPr>
          <w:rFonts w:hint="eastAsia" w:ascii="仿宋_GB2312" w:hAnsi="仿宋_GB2312" w:eastAsia="仿宋_GB2312" w:cs="仿宋_GB2312"/>
          <w:b w:val="0"/>
          <w:bCs w:val="0"/>
          <w:sz w:val="32"/>
          <w:szCs w:val="32"/>
          <w:lang w:val="en-US" w:eastAsia="zh-CN"/>
        </w:rPr>
        <w:t>为做好革命老人日常护理工作为其提供优质的服务，</w:t>
      </w:r>
      <w:r>
        <w:rPr>
          <w:rFonts w:hint="eastAsia" w:ascii="仿宋_GB2312" w:hAnsi="Times New Roman" w:eastAsia="仿宋_GB2312" w:cs="Times New Roman"/>
          <w:kern w:val="2"/>
          <w:sz w:val="32"/>
          <w:szCs w:val="32"/>
          <w:lang w:val="en-US" w:eastAsia="zh-CN" w:bidi="ar-SA"/>
        </w:rPr>
        <w:t>现通过自主采购的方式，选定一名成交供应商委派不少于1名</w:t>
      </w:r>
      <w:r>
        <w:rPr>
          <w:rFonts w:hint="eastAsia" w:ascii="仿宋_GB2312" w:hAnsi="仿宋_GB2312" w:eastAsia="仿宋_GB2312" w:cs="仿宋_GB2312"/>
          <w:b w:val="0"/>
          <w:bCs w:val="0"/>
          <w:sz w:val="32"/>
          <w:szCs w:val="32"/>
          <w:lang w:val="en-US" w:eastAsia="zh-CN"/>
        </w:rPr>
        <w:t>专职工作人员</w:t>
      </w:r>
      <w:r>
        <w:rPr>
          <w:rFonts w:hint="eastAsia" w:ascii="仿宋_GB2312" w:hAnsi="仿宋_GB2312" w:eastAsia="仿宋_GB2312" w:cs="仿宋_GB2312"/>
          <w:b w:val="0"/>
          <w:bCs w:val="0"/>
          <w:sz w:val="32"/>
          <w:szCs w:val="32"/>
          <w:highlight w:val="none"/>
          <w:lang w:val="en-US" w:eastAsia="zh-CN"/>
        </w:rPr>
        <w:t>从事日常照料工作</w:t>
      </w:r>
      <w:r>
        <w:rPr>
          <w:rFonts w:hint="eastAsia" w:ascii="仿宋_GB2312" w:hAnsi="仿宋_GB2312" w:eastAsia="仿宋_GB2312" w:cs="仿宋_GB2312"/>
          <w:b w:val="0"/>
          <w:bCs w:val="0"/>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项目预算金额：</w:t>
      </w:r>
      <w:r>
        <w:rPr>
          <w:rFonts w:hint="eastAsia" w:ascii="黑体" w:hAnsi="黑体" w:eastAsia="黑体" w:cs="黑体"/>
          <w:b w:val="0"/>
          <w:bCs w:val="0"/>
          <w:sz w:val="32"/>
          <w:szCs w:val="32"/>
          <w:lang w:val="en-US" w:eastAsia="zh-CN"/>
        </w:rPr>
        <w:t>5.2万元</w:t>
      </w:r>
    </w:p>
    <w:p>
      <w:pPr>
        <w:keepNext w:val="0"/>
        <w:keepLines w:val="0"/>
        <w:pageBreakBefore w:val="0"/>
        <w:widowControl w:val="0"/>
        <w:numPr>
          <w:ilvl w:val="0"/>
          <w:numId w:val="1"/>
        </w:numPr>
        <w:kinsoku/>
        <w:wordWrap/>
        <w:overflowPunct/>
        <w:topLinePunct w:val="0"/>
        <w:autoSpaceDE/>
        <w:autoSpaceDN/>
        <w:bidi w:val="0"/>
        <w:adjustRightInd/>
        <w:snapToGrid/>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服务时间：1年</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lang w:val="en-US" w:eastAsia="zh-CN"/>
        </w:rPr>
      </w:pPr>
      <w:r>
        <w:rPr>
          <w:rFonts w:hint="eastAsia" w:ascii="黑体" w:hAnsi="黑体" w:eastAsia="黑体" w:cs="黑体"/>
          <w:b w:val="0"/>
          <w:bCs w:val="0"/>
          <w:sz w:val="32"/>
          <w:szCs w:val="32"/>
          <w:lang w:val="en-US" w:eastAsia="zh-CN"/>
        </w:rPr>
        <w:t>四、工作地点：</w:t>
      </w:r>
      <w:r>
        <w:rPr>
          <w:rFonts w:hint="eastAsia" w:ascii="仿宋_GB2312" w:hAnsi="仿宋_GB2312" w:eastAsia="仿宋_GB2312" w:cs="仿宋_GB2312"/>
          <w:b w:val="0"/>
          <w:bCs w:val="0"/>
          <w:spacing w:val="-6"/>
          <w:kern w:val="0"/>
          <w:sz w:val="32"/>
          <w:szCs w:val="32"/>
          <w:lang w:val="en-US" w:eastAsia="zh-CN"/>
        </w:rPr>
        <w:t>广东省中山市南朗镇光荣路1号</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五、服务对象状况：</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孤老复员军人</w:t>
      </w:r>
      <w:r>
        <w:rPr>
          <w:rFonts w:hint="eastAsia" w:ascii="仿宋_GB2312" w:hAnsi="仿宋_GB2312" w:eastAsia="仿宋_GB2312" w:cs="仿宋_GB2312"/>
          <w:b w:val="0"/>
          <w:bCs w:val="0"/>
          <w:sz w:val="32"/>
          <w:szCs w:val="32"/>
          <w:lang w:eastAsia="zh-CN"/>
        </w:rPr>
        <w:t>一名</w:t>
      </w:r>
      <w:r>
        <w:rPr>
          <w:rFonts w:hint="eastAsia" w:ascii="仿宋_GB2312" w:hAnsi="仿宋_GB2312" w:eastAsia="仿宋_GB2312" w:cs="仿宋_GB2312"/>
          <w:b w:val="0"/>
          <w:bCs w:val="0"/>
          <w:sz w:val="32"/>
          <w:szCs w:val="32"/>
          <w:lang w:val="en-US" w:eastAsia="zh-CN"/>
        </w:rPr>
        <w:t>，男性，现年82岁，患有高血压、心脏病、糖尿病等多种慢性疾病。行走主要靠拐杖与轮椅，基本生活能自理。</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 服务内容：</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（一）负责采购与烹调一日三餐（粤菜）；</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（二）负责食堂的室内外卫生和饮食卫生，餐具定期消毒，摆放整齐；</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照顾老人日常生活，做好老人卫生工作，定期为老人拆、洗、晒衣被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衣服做到春季三日一洗，夏季每日一洗，秋季每周一洗，冬季每旬一洗，被褥每月拆洗一次</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（四）负责老人生活区的清洁卫生</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）每天按时给老人测量血压，督促老人按时服药，在老人散步时随时注意安全防止跌倒；</w:t>
      </w:r>
    </w:p>
    <w:p>
      <w:pPr>
        <w:pStyle w:val="7"/>
        <w:keepNext w:val="0"/>
        <w:keepLines w:val="0"/>
        <w:pageBreakBefore w:val="0"/>
        <w:widowControl w:val="0"/>
        <w:numPr>
          <w:ilvl w:val="0"/>
          <w:numId w:val="0"/>
        </w:numPr>
        <w:kinsoku/>
        <w:wordWrap/>
        <w:overflowPunct/>
        <w:topLinePunct w:val="0"/>
        <w:autoSpaceDE/>
        <w:autoSpaceDN/>
        <w:bidi w:val="0"/>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Times New Roman" w:eastAsia="仿宋_GB2312" w:cs="Times New Roman"/>
          <w:kern w:val="2"/>
          <w:sz w:val="32"/>
          <w:szCs w:val="32"/>
          <w:lang w:val="en-US" w:eastAsia="zh-CN" w:bidi="ar-SA"/>
        </w:rPr>
        <w:t>（六）完成采购人安排的其他与岗位相关的工作，并服从采购人的管理和监督；</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七、人员要求：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（一）成交供应商需承诺双方签订合同后10天内配备项目人员到岗。（投标文件中提供承诺函，不提供视为无效）</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Times New Roman" w:eastAsia="仿宋_GB2312" w:cs="Times New Roman"/>
          <w:kern w:val="2"/>
          <w:sz w:val="32"/>
          <w:szCs w:val="32"/>
          <w:lang w:val="en-US" w:eastAsia="zh-CN" w:bidi="ar-SA"/>
        </w:rPr>
        <w:t>（二）投入本项目的人员须口齿表达能力清晰，善于用粤语及国语会话沟通，应变能力强，</w:t>
      </w:r>
      <w:r>
        <w:rPr>
          <w:rFonts w:hint="eastAsia" w:ascii="仿宋_GB2312" w:hAnsi="仿宋_GB2312" w:eastAsia="仿宋_GB2312" w:cs="仿宋_GB2312"/>
          <w:color w:val="000000"/>
          <w:sz w:val="32"/>
          <w:szCs w:val="32"/>
        </w:rPr>
        <w:t>身体健康、品行端正</w:t>
      </w:r>
      <w:r>
        <w:rPr>
          <w:rFonts w:hint="eastAsia" w:ascii="仿宋_GB2312" w:hAnsi="仿宋_GB2312" w:eastAsia="仿宋_GB2312" w:cs="仿宋_GB2312"/>
          <w:color w:val="000000"/>
          <w:sz w:val="32"/>
          <w:szCs w:val="32"/>
          <w:lang w:eastAsia="zh-CN"/>
        </w:rPr>
        <w:t>，服务管理，能吃苦耐劳，年龄在</w:t>
      </w:r>
      <w:r>
        <w:rPr>
          <w:rFonts w:hint="eastAsia" w:ascii="仿宋_GB2312" w:hAnsi="仿宋_GB2312" w:eastAsia="仿宋_GB2312" w:cs="仿宋_GB2312"/>
          <w:color w:val="000000"/>
          <w:sz w:val="32"/>
          <w:szCs w:val="32"/>
          <w:lang w:val="en-US" w:eastAsia="zh-CN"/>
        </w:rPr>
        <w:t>60岁以下，女性工作人员。</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200" w:right="0" w:rightChars="0" w:firstLine="320" w:firstLineChars="1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八、服务要求：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w:t>
      </w:r>
      <w:r>
        <w:rPr>
          <w:rFonts w:hint="eastAsia" w:ascii="仿宋_GB2312" w:hAnsi="Times New Roman" w:eastAsia="仿宋_GB2312" w:cs="Times New Roman"/>
          <w:kern w:val="2"/>
          <w:sz w:val="32"/>
          <w:szCs w:val="32"/>
          <w:lang w:val="en-US" w:eastAsia="zh-CN" w:bidi="ar-SA"/>
        </w:rPr>
        <w:t>成交供应商负责须按国家、省、市有关规定向项目人员支付高于中山市最低工资标准的工资、险金、劳保福利及有关的工人津贴并签订劳动合同等，</w:t>
      </w:r>
      <w:ins w:id="0" w:author="fengbo" w:date="2021-03-19T10:31:00Z">
        <w:r>
          <w:rPr>
            <w:rFonts w:hint="eastAsia" w:ascii="仿宋_GB2312" w:hAnsi="Times New Roman" w:eastAsia="仿宋_GB2312" w:cs="Times New Roman"/>
            <w:kern w:val="2"/>
            <w:sz w:val="32"/>
            <w:szCs w:val="32"/>
            <w:lang w:val="en-US" w:eastAsia="zh-CN" w:bidi="ar-SA"/>
          </w:rPr>
          <w:t>并购买意外保险</w:t>
        </w:r>
      </w:ins>
      <w:r>
        <w:rPr>
          <w:rFonts w:hint="eastAsia" w:ascii="仿宋_GB2312" w:hAnsi="Times New Roman" w:eastAsia="仿宋_GB2312" w:cs="Times New Roman"/>
          <w:kern w:val="2"/>
          <w:sz w:val="32"/>
          <w:szCs w:val="32"/>
          <w:lang w:val="en-US" w:eastAsia="zh-CN" w:bidi="ar-SA"/>
        </w:rPr>
        <w:t>。</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（二）成交供应商</w:t>
      </w:r>
      <w:ins w:id="1" w:author="fengbo" w:date="2021-03-19T10:41:00Z">
        <w:r>
          <w:rPr>
            <w:rFonts w:hint="eastAsia" w:ascii="仿宋_GB2312" w:hAnsi="Times New Roman" w:eastAsia="仿宋_GB2312" w:cs="Times New Roman"/>
            <w:color w:val="auto"/>
            <w:kern w:val="2"/>
            <w:sz w:val="32"/>
            <w:szCs w:val="32"/>
            <w:lang w:val="en-US" w:eastAsia="zh-CN" w:bidi="ar-SA"/>
          </w:rPr>
          <w:t>须保证项目人员的稳定性，如</w:t>
        </w:r>
      </w:ins>
      <w:r>
        <w:rPr>
          <w:rFonts w:hint="eastAsia" w:ascii="仿宋_GB2312" w:hAnsi="Times New Roman" w:eastAsia="仿宋_GB2312" w:cs="Times New Roman"/>
          <w:color w:val="auto"/>
          <w:kern w:val="2"/>
          <w:sz w:val="32"/>
          <w:szCs w:val="32"/>
          <w:lang w:val="en-US" w:eastAsia="zh-CN" w:bidi="ar-SA"/>
        </w:rPr>
        <w:t>需调离项目人员时，应提前7天以书面形式通知采购人并征得采购人同意后方可调离项目人员。（除项目人员因自身理由</w:t>
      </w:r>
      <w:ins w:id="2" w:author="fengbo" w:date="2021-03-19T10:41:00Z">
        <w:r>
          <w:rPr>
            <w:rFonts w:hint="eastAsia" w:ascii="仿宋_GB2312" w:hAnsi="Times New Roman" w:eastAsia="仿宋_GB2312" w:cs="Times New Roman"/>
            <w:color w:val="auto"/>
            <w:kern w:val="2"/>
            <w:sz w:val="32"/>
            <w:szCs w:val="32"/>
            <w:lang w:val="en-US" w:eastAsia="zh-CN" w:bidi="ar-SA"/>
          </w:rPr>
          <w:t>紧急</w:t>
        </w:r>
      </w:ins>
      <w:r>
        <w:rPr>
          <w:rFonts w:hint="eastAsia" w:ascii="仿宋_GB2312" w:hAnsi="Times New Roman" w:eastAsia="仿宋_GB2312" w:cs="Times New Roman"/>
          <w:color w:val="auto"/>
          <w:kern w:val="2"/>
          <w:sz w:val="32"/>
          <w:szCs w:val="32"/>
          <w:lang w:val="en-US" w:eastAsia="zh-CN" w:bidi="ar-SA"/>
        </w:rPr>
        <w:t>离职情况）。</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w:t>
      </w:r>
      <w:r>
        <w:rPr>
          <w:rFonts w:hint="eastAsia" w:ascii="仿宋_GB2312" w:hAnsi="Times New Roman" w:eastAsia="仿宋_GB2312" w:cs="Times New Roman"/>
          <w:color w:val="auto"/>
          <w:kern w:val="2"/>
          <w:sz w:val="32"/>
          <w:szCs w:val="32"/>
          <w:lang w:val="en-US" w:eastAsia="zh-CN" w:bidi="ar-SA"/>
        </w:rPr>
        <w:t>成交供应商委派的项目人员须遵守采购人有关规章制度和管理规定，如有违反或损害采购人利益的行为，采购人有权要求成交供应商中止该人员所辖工作，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（四）采购人认为成交供应商所委派的工作人员不服从管理，成交供应商应当在收到采购人的书面通知后7天内更换，</w:t>
      </w:r>
      <w:ins w:id="3" w:author="fengbo" w:date="2021-03-19T10:44:00Z">
        <w:r>
          <w:rPr>
            <w:rFonts w:hint="eastAsia" w:ascii="仿宋_GB2312" w:hAnsi="Times New Roman" w:eastAsia="仿宋_GB2312" w:cs="Times New Roman"/>
            <w:kern w:val="2"/>
            <w:sz w:val="32"/>
            <w:szCs w:val="32"/>
            <w:lang w:val="en-US" w:eastAsia="zh-CN" w:bidi="ar-SA"/>
          </w:rPr>
          <w:t>且</w:t>
        </w:r>
      </w:ins>
      <w:r>
        <w:rPr>
          <w:rFonts w:hint="eastAsia" w:ascii="仿宋_GB2312" w:hAnsi="Times New Roman" w:eastAsia="仿宋_GB2312" w:cs="Times New Roman"/>
          <w:kern w:val="2"/>
          <w:sz w:val="32"/>
          <w:szCs w:val="32"/>
          <w:lang w:val="en-US" w:eastAsia="zh-CN" w:bidi="ar-SA"/>
        </w:rPr>
        <w:t>成交供应商</w:t>
      </w:r>
      <w:ins w:id="4" w:author="fengbo" w:date="2021-03-19T10:44:00Z">
        <w:r>
          <w:rPr>
            <w:rFonts w:hint="eastAsia" w:ascii="仿宋_GB2312" w:hAnsi="Times New Roman" w:eastAsia="仿宋_GB2312" w:cs="Times New Roman"/>
            <w:kern w:val="2"/>
            <w:sz w:val="32"/>
            <w:szCs w:val="32"/>
            <w:lang w:val="en-US" w:eastAsia="zh-CN" w:bidi="ar-SA"/>
          </w:rPr>
          <w:t>保证</w:t>
        </w:r>
      </w:ins>
      <w:r>
        <w:rPr>
          <w:rFonts w:hint="eastAsia" w:ascii="仿宋_GB2312" w:hAnsi="Times New Roman" w:eastAsia="仿宋_GB2312" w:cs="Times New Roman"/>
          <w:kern w:val="2"/>
          <w:sz w:val="32"/>
          <w:szCs w:val="32"/>
          <w:lang w:val="en-US" w:eastAsia="zh-CN" w:bidi="ar-SA"/>
        </w:rPr>
        <w:t>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（五）采购人不负责成交供应商委派的项目人员的食宿、交通、交通工具等问题。</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（六）采购人如有突发情况发生需安排加班工作的，成交供应商需接受采购人的加班工作安排，并自行解决交通、食宿问题；由此产生的费用由成交供应商负责。</w:t>
      </w:r>
    </w:p>
    <w:p>
      <w:pPr>
        <w:keepNext w:val="0"/>
        <w:keepLines w:val="0"/>
        <w:pageBreakBefore w:val="0"/>
        <w:widowControl w:val="0"/>
        <w:kinsoku/>
        <w:wordWrap/>
        <w:overflowPunct/>
        <w:topLinePunct w:val="0"/>
        <w:autoSpaceDE/>
        <w:autoSpaceDN/>
        <w:bidi w:val="0"/>
        <w:adjustRightInd/>
        <w:snapToGrid/>
        <w:ind w:right="0" w:rightChars="0" w:firstLine="56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0" w:rightChars="0" w:firstLine="56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0" w:rightChars="0" w:firstLine="56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0" w:rightChars="0" w:firstLine="56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0" w:rightChars="0" w:firstLine="56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0" w:rightChars="0" w:firstLine="560"/>
        <w:textAlignment w:val="auto"/>
        <w:outlineLvl w:val="9"/>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sz w:val="32"/>
          <w:szCs w:val="32"/>
        </w:rPr>
      </w:pPr>
    </w:p>
    <w:sectPr>
      <w:pgSz w:w="11906" w:h="16838"/>
      <w:pgMar w:top="1984"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ˎ̥">
    <w:altName w:val="Times New Roman"/>
    <w:panose1 w:val="00000000000000000000"/>
    <w:charset w:val="01"/>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8278"/>
    <w:multiLevelType w:val="singleLevel"/>
    <w:tmpl w:val="0E6C82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E27AF"/>
    <w:rsid w:val="0271005D"/>
    <w:rsid w:val="02873D85"/>
    <w:rsid w:val="03A22805"/>
    <w:rsid w:val="053271E6"/>
    <w:rsid w:val="095C243B"/>
    <w:rsid w:val="0A193B43"/>
    <w:rsid w:val="0CC33226"/>
    <w:rsid w:val="0E1E6625"/>
    <w:rsid w:val="116D2F49"/>
    <w:rsid w:val="1335177C"/>
    <w:rsid w:val="142E2EC1"/>
    <w:rsid w:val="1693004E"/>
    <w:rsid w:val="1ACD46BD"/>
    <w:rsid w:val="1BB927D3"/>
    <w:rsid w:val="22891024"/>
    <w:rsid w:val="277C7F80"/>
    <w:rsid w:val="292B60CC"/>
    <w:rsid w:val="30B466C2"/>
    <w:rsid w:val="37066DCA"/>
    <w:rsid w:val="38650B6A"/>
    <w:rsid w:val="39743E12"/>
    <w:rsid w:val="3B740541"/>
    <w:rsid w:val="3B9232A0"/>
    <w:rsid w:val="3ECE27AF"/>
    <w:rsid w:val="3F9353AB"/>
    <w:rsid w:val="3FED40E3"/>
    <w:rsid w:val="41B72BCF"/>
    <w:rsid w:val="43103367"/>
    <w:rsid w:val="44BC6C03"/>
    <w:rsid w:val="468C5FE9"/>
    <w:rsid w:val="484209F0"/>
    <w:rsid w:val="4B230AAE"/>
    <w:rsid w:val="501A38B2"/>
    <w:rsid w:val="52704837"/>
    <w:rsid w:val="56261836"/>
    <w:rsid w:val="6CAB33D8"/>
    <w:rsid w:val="713C0643"/>
    <w:rsid w:val="719B459D"/>
    <w:rsid w:val="72303BFF"/>
    <w:rsid w:val="77C03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iPriority w:val="0"/>
  </w:style>
  <w:style w:type="paragraph" w:styleId="3">
    <w:name w:val="toc 5"/>
    <w:basedOn w:val="1"/>
    <w:next w:val="1"/>
    <w:uiPriority w:val="0"/>
    <w:pPr>
      <w:ind w:left="1680"/>
    </w:pPr>
  </w:style>
  <w:style w:type="paragraph" w:styleId="4">
    <w:name w:val="Plain Text"/>
    <w:basedOn w:val="1"/>
    <w:qFormat/>
    <w:uiPriority w:val="0"/>
    <w:rPr>
      <w:rFonts w:ascii="宋体" w:hAnsi="Courier New"/>
      <w:szCs w:val="20"/>
    </w:rPr>
  </w:style>
  <w:style w:type="paragraph" w:customStyle="1" w:styleId="7">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中铁一院</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2021-03-15T07:20:00Z</dcterms:created>
  <dc:creator>klxclj163com</dc:creator>
  <cp:lastModifiedBy>杨真超</cp:lastModifiedBy>
  <dcterms:modified xsi:type="dcterms:W3CDTF">2021-03-23T02:43:13Z</dcterms:modified>
  <dc:title>中山市光荣院用户需求书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